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5C6A9" w14:textId="77777777" w:rsidR="005125D8" w:rsidRPr="004A381E" w:rsidRDefault="000005A2" w:rsidP="00725FC2">
      <w:pPr>
        <w:contextualSpacing/>
        <w:jc w:val="center"/>
        <w:rPr>
          <w:b/>
        </w:rPr>
      </w:pPr>
      <w:r w:rsidRPr="004A381E">
        <w:rPr>
          <w:noProof/>
          <w:lang w:eastAsia="en-US"/>
        </w:rPr>
        <w:drawing>
          <wp:inline distT="0" distB="0" distL="0" distR="0" wp14:anchorId="4F0BD098" wp14:editId="134E4165">
            <wp:extent cx="3516923" cy="10160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16923" cy="1016000"/>
                    </a:xfrm>
                    <a:prstGeom prst="rect">
                      <a:avLst/>
                    </a:prstGeom>
                    <a:noFill/>
                    <a:ln w="9525">
                      <a:noFill/>
                      <a:miter lim="800000"/>
                      <a:headEnd/>
                      <a:tailEnd/>
                    </a:ln>
                  </pic:spPr>
                </pic:pic>
              </a:graphicData>
            </a:graphic>
          </wp:inline>
        </w:drawing>
      </w:r>
    </w:p>
    <w:p w14:paraId="1632F745" w14:textId="77777777" w:rsidR="00081AAA" w:rsidRPr="004A381E" w:rsidRDefault="007D6DE3" w:rsidP="008171C6">
      <w:pPr>
        <w:ind w:left="5040" w:hanging="5040"/>
        <w:contextualSpacing/>
        <w:rPr>
          <w:b/>
        </w:rPr>
      </w:pPr>
      <w:r w:rsidRPr="004A381E">
        <w:rPr>
          <w:b/>
        </w:rPr>
        <w:t>For Immediate Release</w:t>
      </w:r>
      <w:r w:rsidR="000547D4" w:rsidRPr="004A381E">
        <w:rPr>
          <w:b/>
        </w:rPr>
        <w:t xml:space="preserve"> </w:t>
      </w:r>
      <w:r w:rsidR="00BC79BC" w:rsidRPr="004A381E">
        <w:rPr>
          <w:b/>
        </w:rPr>
        <w:tab/>
      </w:r>
      <w:r w:rsidR="00081AAA" w:rsidRPr="004A381E">
        <w:rPr>
          <w:b/>
        </w:rPr>
        <w:t>Contact: Nicola Coddington</w:t>
      </w:r>
    </w:p>
    <w:p w14:paraId="3C44DC8C" w14:textId="77777777" w:rsidR="00301116" w:rsidRPr="004A381E" w:rsidRDefault="00081AAA" w:rsidP="00081AAA">
      <w:pPr>
        <w:ind w:left="5040" w:hanging="5040"/>
        <w:contextualSpacing/>
        <w:rPr>
          <w:b/>
        </w:rPr>
      </w:pPr>
      <w:r w:rsidRPr="004A381E">
        <w:rPr>
          <w:b/>
        </w:rPr>
        <w:tab/>
      </w:r>
      <w:hyperlink r:id="rId9" w:history="1">
        <w:r w:rsidRPr="004A381E">
          <w:rPr>
            <w:rStyle w:val="Hyperlink"/>
            <w:b/>
          </w:rPr>
          <w:t>Nicola@abundanteffiency.com</w:t>
        </w:r>
      </w:hyperlink>
      <w:r w:rsidRPr="004A381E">
        <w:rPr>
          <w:b/>
        </w:rPr>
        <w:t xml:space="preserve"> </w:t>
      </w:r>
      <w:r w:rsidRPr="004A381E">
        <w:rPr>
          <w:b/>
        </w:rPr>
        <w:tab/>
      </w:r>
      <w:r w:rsidRPr="004A381E">
        <w:rPr>
          <w:b/>
        </w:rPr>
        <w:tab/>
      </w:r>
      <w:r w:rsidRPr="004A381E">
        <w:rPr>
          <w:b/>
        </w:rPr>
        <w:tab/>
        <w:t xml:space="preserve"> (914) 325-0058</w:t>
      </w:r>
      <w:r w:rsidR="008171C6" w:rsidRPr="004A381E">
        <w:rPr>
          <w:b/>
        </w:rPr>
        <w:tab/>
      </w:r>
    </w:p>
    <w:p w14:paraId="38CDAF77" w14:textId="77777777" w:rsidR="00B90743" w:rsidRPr="004A381E" w:rsidRDefault="00B90743" w:rsidP="00BF31D6">
      <w:pPr>
        <w:widowControl w:val="0"/>
        <w:autoSpaceDE w:val="0"/>
        <w:autoSpaceDN w:val="0"/>
        <w:adjustRightInd w:val="0"/>
        <w:spacing w:after="0"/>
        <w:contextualSpacing/>
        <w:jc w:val="center"/>
        <w:rPr>
          <w:b/>
          <w:i/>
        </w:rPr>
      </w:pPr>
    </w:p>
    <w:p w14:paraId="45D14272" w14:textId="77777777" w:rsidR="009D7A15" w:rsidRPr="004A381E" w:rsidRDefault="009D7A15" w:rsidP="009D7A15">
      <w:pPr>
        <w:contextualSpacing/>
        <w:rPr>
          <w:b/>
          <w:bCs/>
          <w:sz w:val="28"/>
          <w:szCs w:val="20"/>
        </w:rPr>
      </w:pPr>
      <w:r w:rsidRPr="004A381E">
        <w:rPr>
          <w:b/>
          <w:bCs/>
          <w:sz w:val="28"/>
          <w:szCs w:val="20"/>
        </w:rPr>
        <w:t>Solarize Cortlandt-Croton Reaches Second Tier of Discounts Ahead of Schedule</w:t>
      </w:r>
    </w:p>
    <w:p w14:paraId="07EEDD91" w14:textId="77777777" w:rsidR="009D7A15" w:rsidRPr="004A381E" w:rsidRDefault="009D7A15" w:rsidP="009D7A15">
      <w:pPr>
        <w:contextualSpacing/>
        <w:rPr>
          <w:b/>
          <w:bCs/>
          <w:szCs w:val="20"/>
        </w:rPr>
      </w:pPr>
    </w:p>
    <w:p w14:paraId="71B6C875" w14:textId="77777777" w:rsidR="009D7A15" w:rsidRPr="004A381E" w:rsidRDefault="009D7A15" w:rsidP="009D7A15">
      <w:pPr>
        <w:contextualSpacing/>
        <w:rPr>
          <w:b/>
          <w:bCs/>
          <w:i/>
          <w:szCs w:val="20"/>
        </w:rPr>
      </w:pPr>
      <w:r w:rsidRPr="004A381E">
        <w:rPr>
          <w:b/>
          <w:bCs/>
          <w:i/>
          <w:szCs w:val="20"/>
        </w:rPr>
        <w:t>Solarize Program Offers Limited-Time Discounts of Up to 20%</w:t>
      </w:r>
      <w:r w:rsidRPr="004A381E">
        <w:rPr>
          <w:szCs w:val="20"/>
        </w:rPr>
        <w:t> </w:t>
      </w:r>
    </w:p>
    <w:p w14:paraId="0C3526F8" w14:textId="77777777" w:rsidR="009D7A15" w:rsidRPr="004A381E" w:rsidRDefault="009D7A15" w:rsidP="009D7A15">
      <w:pPr>
        <w:contextualSpacing/>
        <w:rPr>
          <w:szCs w:val="20"/>
        </w:rPr>
      </w:pPr>
    </w:p>
    <w:p w14:paraId="6E24B24F" w14:textId="66D0844F" w:rsidR="009D7A15" w:rsidRPr="004A381E" w:rsidRDefault="00354F31" w:rsidP="009D7A15">
      <w:pPr>
        <w:contextualSpacing/>
        <w:rPr>
          <w:szCs w:val="20"/>
        </w:rPr>
      </w:pPr>
      <w:r>
        <w:rPr>
          <w:b/>
          <w:bCs/>
          <w:szCs w:val="20"/>
        </w:rPr>
        <w:t>April 2</w:t>
      </w:r>
      <w:bookmarkStart w:id="0" w:name="_GoBack"/>
      <w:bookmarkEnd w:id="0"/>
      <w:r w:rsidR="009D7A15" w:rsidRPr="004A381E">
        <w:rPr>
          <w:b/>
          <w:bCs/>
          <w:szCs w:val="20"/>
        </w:rPr>
        <w:t xml:space="preserve">, 2015, Town of Cortlandt and Croton-on-Hudson, NY </w:t>
      </w:r>
      <w:r w:rsidR="009D7A15" w:rsidRPr="004A381E">
        <w:rPr>
          <w:szCs w:val="20"/>
        </w:rPr>
        <w:t xml:space="preserve">— </w:t>
      </w:r>
    </w:p>
    <w:p w14:paraId="10D98613" w14:textId="77777777" w:rsidR="009D7A15" w:rsidRPr="004A381E" w:rsidRDefault="009D7A15" w:rsidP="009D7A15">
      <w:pPr>
        <w:contextualSpacing/>
        <w:rPr>
          <w:szCs w:val="20"/>
        </w:rPr>
      </w:pPr>
    </w:p>
    <w:p w14:paraId="03F946AC" w14:textId="77777777" w:rsidR="009D7A15" w:rsidRPr="004A381E" w:rsidRDefault="009D7A15" w:rsidP="009D7A15">
      <w:pPr>
        <w:contextualSpacing/>
        <w:rPr>
          <w:szCs w:val="20"/>
        </w:rPr>
      </w:pPr>
      <w:r w:rsidRPr="004A381E">
        <w:rPr>
          <w:szCs w:val="20"/>
        </w:rPr>
        <w:t xml:space="preserve">Residents of the Town of Cortlandt and the Village of Croton-on-Hudson have not been letting the bleak, snowy days of the last two months prevent them from taking advantage of the Solarize Cortlandt-Croton opportunity. Even though one of the program’s launch events had to be rescheduled due to snow, already enough homeowners have signed contracts for a solar energy system with the competitively selected installer, Sunrise Solar Solutions, to reach the second tier of the group discount. </w:t>
      </w:r>
    </w:p>
    <w:p w14:paraId="0D18D7B4" w14:textId="77777777" w:rsidR="00FB6296" w:rsidRPr="004A381E" w:rsidRDefault="00FB6296" w:rsidP="009D7A15">
      <w:pPr>
        <w:contextualSpacing/>
      </w:pPr>
    </w:p>
    <w:p w14:paraId="0D17D61B" w14:textId="77777777" w:rsidR="00FB6296" w:rsidRPr="004A381E" w:rsidRDefault="00FB6296" w:rsidP="009D7A15">
      <w:pPr>
        <w:contextualSpacing/>
      </w:pPr>
      <w:r w:rsidRPr="004A381E">
        <w:rPr>
          <w:rFonts w:ascii="Cambria" w:hAnsi="Cambria" w:cs="Cambria"/>
        </w:rPr>
        <w:t>Mayor Leo Wiegman said, “The great response from Cortlandt and Croton to Solarize is a real indication of the commitments people here are ready to make in high quality and affordable solar. Reaching the second lower pricing tier for everyone so quickly shows this local word of mouth and outreach really works.”</w:t>
      </w:r>
    </w:p>
    <w:p w14:paraId="667D88BF" w14:textId="77777777" w:rsidR="009D7A15" w:rsidRPr="004A381E" w:rsidRDefault="009D7A15" w:rsidP="009D7A15">
      <w:pPr>
        <w:contextualSpacing/>
      </w:pPr>
    </w:p>
    <w:p w14:paraId="78F3F767" w14:textId="77777777" w:rsidR="009D7A15" w:rsidRPr="004A381E" w:rsidRDefault="009D7A15" w:rsidP="009D7A15">
      <w:pPr>
        <w:contextualSpacing/>
        <w:rPr>
          <w:szCs w:val="20"/>
        </w:rPr>
      </w:pPr>
      <w:r w:rsidRPr="004A381E">
        <w:rPr>
          <w:szCs w:val="20"/>
        </w:rPr>
        <w:t xml:space="preserve">Under this time-limited program, residents and commercial property owners in the Town of Cortlandt and Village of Croton-on-Hudson who sign up for solar installations by June 1, 2015 will be able to take advantage of group rates significantly below market prices. The more who sign up, the lower the price for everyone, even those who signed up at the beginning. Solarize Cortlandt-Croton has a goal of 50 signed contracts for solar by the end of the campaign, and so far has </w:t>
      </w:r>
      <w:r w:rsidR="000F769C" w:rsidRPr="004A381E">
        <w:rPr>
          <w:szCs w:val="20"/>
        </w:rPr>
        <w:t>18</w:t>
      </w:r>
      <w:r w:rsidRPr="004A381E">
        <w:rPr>
          <w:szCs w:val="20"/>
        </w:rPr>
        <w:t>.</w:t>
      </w:r>
    </w:p>
    <w:p w14:paraId="42671976" w14:textId="77777777" w:rsidR="00FB6296" w:rsidRPr="004A381E" w:rsidRDefault="00FB6296" w:rsidP="009D7A15">
      <w:pPr>
        <w:contextualSpacing/>
        <w:rPr>
          <w:szCs w:val="20"/>
        </w:rPr>
      </w:pPr>
    </w:p>
    <w:p w14:paraId="0848A534" w14:textId="1FED7E36" w:rsidR="00FB6296" w:rsidRPr="004A381E" w:rsidRDefault="00FB6296" w:rsidP="009D7A15">
      <w:pPr>
        <w:contextualSpacing/>
        <w:rPr>
          <w:szCs w:val="20"/>
        </w:rPr>
      </w:pPr>
      <w:r w:rsidRPr="004A381E">
        <w:rPr>
          <w:szCs w:val="20"/>
        </w:rPr>
        <w:t>Cortlandt Town Supervisor Linda Puglisi said, “</w:t>
      </w:r>
      <w:r w:rsidR="00A84BC9" w:rsidRPr="004A381E">
        <w:rPr>
          <w:szCs w:val="20"/>
        </w:rPr>
        <w:t xml:space="preserve">We are so proud of our community for embracing the opportunity to install high quality solar </w:t>
      </w:r>
      <w:r w:rsidR="00B71895" w:rsidRPr="004A381E">
        <w:rPr>
          <w:szCs w:val="20"/>
        </w:rPr>
        <w:t xml:space="preserve">at affordable rates through the Solarize Cortlandt-Croton program.  We encourage community members to continue spreading the word to achieve even lower pricing for all.” </w:t>
      </w:r>
    </w:p>
    <w:p w14:paraId="65F66D7E" w14:textId="77777777" w:rsidR="009D7A15" w:rsidRPr="004A381E" w:rsidRDefault="009D7A15" w:rsidP="009D7A15">
      <w:pPr>
        <w:contextualSpacing/>
        <w:rPr>
          <w:szCs w:val="20"/>
        </w:rPr>
      </w:pPr>
    </w:p>
    <w:p w14:paraId="39D35E0E" w14:textId="1CEE0A0E" w:rsidR="009D7A15" w:rsidRPr="004A381E" w:rsidRDefault="009D7A15" w:rsidP="009D7A15">
      <w:pPr>
        <w:contextualSpacing/>
        <w:rPr>
          <w:ins w:id="1" w:author="Leo Wiegman" w:date="2014-12-16T11:56:00Z"/>
          <w:szCs w:val="20"/>
        </w:rPr>
      </w:pPr>
      <w:r w:rsidRPr="004A381E">
        <w:rPr>
          <w:szCs w:val="20"/>
        </w:rPr>
        <w:t xml:space="preserve">Homeowners and commercial property owners are invited to </w:t>
      </w:r>
      <w:r w:rsidR="008B36AA" w:rsidRPr="004A381E">
        <w:rPr>
          <w:szCs w:val="20"/>
        </w:rPr>
        <w:t>learn about the opportunity at upcoming</w:t>
      </w:r>
      <w:r w:rsidRPr="004A381E">
        <w:rPr>
          <w:szCs w:val="20"/>
        </w:rPr>
        <w:t xml:space="preserve"> Solarize Workshop</w:t>
      </w:r>
      <w:r w:rsidR="008B36AA" w:rsidRPr="004A381E">
        <w:rPr>
          <w:szCs w:val="20"/>
        </w:rPr>
        <w:t>s</w:t>
      </w:r>
      <w:r w:rsidRPr="004A381E">
        <w:rPr>
          <w:szCs w:val="20"/>
        </w:rPr>
        <w:t xml:space="preserve"> on </w:t>
      </w:r>
      <w:r w:rsidR="00F04168" w:rsidRPr="004A381E">
        <w:rPr>
          <w:szCs w:val="20"/>
        </w:rPr>
        <w:t>Tuesday April 7</w:t>
      </w:r>
      <w:r w:rsidR="00F04168" w:rsidRPr="004A381E">
        <w:rPr>
          <w:szCs w:val="20"/>
          <w:vertAlign w:val="superscript"/>
        </w:rPr>
        <w:t>th</w:t>
      </w:r>
      <w:r w:rsidRPr="004A381E">
        <w:rPr>
          <w:szCs w:val="20"/>
        </w:rPr>
        <w:t xml:space="preserve"> from 7:00-8:30 pm at </w:t>
      </w:r>
      <w:r w:rsidR="008B36AA" w:rsidRPr="004A381E">
        <w:rPr>
          <w:szCs w:val="20"/>
        </w:rPr>
        <w:t>the Black Cow Coffee Co., 4 Old Post Road S.,</w:t>
      </w:r>
      <w:r w:rsidRPr="004A381E">
        <w:rPr>
          <w:szCs w:val="20"/>
        </w:rPr>
        <w:t xml:space="preserve"> Croton-on</w:t>
      </w:r>
      <w:r w:rsidR="008B36AA" w:rsidRPr="004A381E">
        <w:rPr>
          <w:szCs w:val="20"/>
        </w:rPr>
        <w:t>-Hudson and on Saturday April 25</w:t>
      </w:r>
      <w:r w:rsidR="008B36AA" w:rsidRPr="004A381E">
        <w:rPr>
          <w:szCs w:val="20"/>
          <w:vertAlign w:val="superscript"/>
        </w:rPr>
        <w:t>th</w:t>
      </w:r>
      <w:r w:rsidR="008B36AA" w:rsidRPr="004A381E">
        <w:rPr>
          <w:szCs w:val="20"/>
        </w:rPr>
        <w:t xml:space="preserve"> from 2:00 to 3:30 pm at the</w:t>
      </w:r>
      <w:r w:rsidR="00F04168" w:rsidRPr="004A381E">
        <w:rPr>
          <w:szCs w:val="20"/>
        </w:rPr>
        <w:t xml:space="preserve"> Hendrick Hudson Free Library, </w:t>
      </w:r>
      <w:r w:rsidR="008B36AA" w:rsidRPr="004A381E">
        <w:rPr>
          <w:szCs w:val="20"/>
        </w:rPr>
        <w:t xml:space="preserve">185 Kings Ferry </w:t>
      </w:r>
      <w:r w:rsidR="008B36AA" w:rsidRPr="004A381E">
        <w:rPr>
          <w:szCs w:val="20"/>
        </w:rPr>
        <w:lastRenderedPageBreak/>
        <w:t xml:space="preserve">Road, Montrose. </w:t>
      </w:r>
      <w:r w:rsidRPr="004A381E">
        <w:rPr>
          <w:szCs w:val="20"/>
        </w:rPr>
        <w:t xml:space="preserve">They can also go to </w:t>
      </w:r>
      <w:hyperlink r:id="rId10" w:history="1">
        <w:r w:rsidRPr="004A381E">
          <w:rPr>
            <w:rStyle w:val="Hyperlink"/>
            <w:szCs w:val="20"/>
          </w:rPr>
          <w:t>www.SolarizeWestchester.com/Cortlandt-Croton</w:t>
        </w:r>
      </w:hyperlink>
      <w:r w:rsidRPr="004A381E">
        <w:rPr>
          <w:szCs w:val="20"/>
        </w:rPr>
        <w:t xml:space="preserve"> to find more information and request a free site evaluation.</w:t>
      </w:r>
    </w:p>
    <w:p w14:paraId="7CCC0C69" w14:textId="77777777" w:rsidR="009D7A15" w:rsidRPr="004A381E" w:rsidRDefault="009D7A15" w:rsidP="009D7A15">
      <w:pPr>
        <w:contextualSpacing/>
        <w:rPr>
          <w:szCs w:val="20"/>
        </w:rPr>
      </w:pPr>
    </w:p>
    <w:p w14:paraId="2F49BF3E" w14:textId="77777777" w:rsidR="009D7A15" w:rsidRPr="009D7A15" w:rsidRDefault="009D7A15" w:rsidP="009D7A15">
      <w:pPr>
        <w:contextualSpacing/>
        <w:rPr>
          <w:szCs w:val="20"/>
        </w:rPr>
      </w:pPr>
    </w:p>
    <w:p w14:paraId="3B3A84F7" w14:textId="77777777" w:rsidR="00301116" w:rsidRPr="007F4160" w:rsidRDefault="00301116" w:rsidP="00951AD1">
      <w:pPr>
        <w:contextualSpacing/>
        <w:rPr>
          <w:szCs w:val="20"/>
        </w:rPr>
      </w:pPr>
    </w:p>
    <w:sectPr w:rsidR="00301116" w:rsidRPr="007F4160" w:rsidSect="00BC79BC">
      <w:pgSz w:w="12240" w:h="15840"/>
      <w:pgMar w:top="1440" w:right="180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D5D7E" w14:textId="77777777" w:rsidR="00A84BC9" w:rsidRDefault="00A84BC9">
      <w:pPr>
        <w:spacing w:after="0"/>
      </w:pPr>
      <w:r>
        <w:separator/>
      </w:r>
    </w:p>
  </w:endnote>
  <w:endnote w:type="continuationSeparator" w:id="0">
    <w:p w14:paraId="6A5715F2" w14:textId="77777777" w:rsidR="00A84BC9" w:rsidRDefault="00A84B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F81EE" w14:textId="77777777" w:rsidR="00A84BC9" w:rsidRDefault="00A84BC9">
      <w:pPr>
        <w:spacing w:after="0"/>
      </w:pPr>
      <w:r>
        <w:separator/>
      </w:r>
    </w:p>
  </w:footnote>
  <w:footnote w:type="continuationSeparator" w:id="0">
    <w:p w14:paraId="3F613519" w14:textId="77777777" w:rsidR="00A84BC9" w:rsidRDefault="00A84BC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94E05"/>
    <w:multiLevelType w:val="hybridMultilevel"/>
    <w:tmpl w:val="99B0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E6689"/>
    <w:multiLevelType w:val="hybridMultilevel"/>
    <w:tmpl w:val="AF7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29423F"/>
    <w:multiLevelType w:val="hybridMultilevel"/>
    <w:tmpl w:val="D0E0D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AD1"/>
    <w:rsid w:val="000005A2"/>
    <w:rsid w:val="00002479"/>
    <w:rsid w:val="00021B62"/>
    <w:rsid w:val="0005388F"/>
    <w:rsid w:val="000547D4"/>
    <w:rsid w:val="0005484B"/>
    <w:rsid w:val="0008170D"/>
    <w:rsid w:val="00081AAA"/>
    <w:rsid w:val="000A4D45"/>
    <w:rsid w:val="000B72EF"/>
    <w:rsid w:val="000B757B"/>
    <w:rsid w:val="000C246A"/>
    <w:rsid w:val="000D6F41"/>
    <w:rsid w:val="000E31B0"/>
    <w:rsid w:val="000F769C"/>
    <w:rsid w:val="00106E4F"/>
    <w:rsid w:val="00120EA9"/>
    <w:rsid w:val="001345A2"/>
    <w:rsid w:val="0013686C"/>
    <w:rsid w:val="00147345"/>
    <w:rsid w:val="001649ED"/>
    <w:rsid w:val="0016651C"/>
    <w:rsid w:val="00167BB8"/>
    <w:rsid w:val="0017326A"/>
    <w:rsid w:val="001B183E"/>
    <w:rsid w:val="001B1B8A"/>
    <w:rsid w:val="001B6D40"/>
    <w:rsid w:val="00200253"/>
    <w:rsid w:val="00202CD4"/>
    <w:rsid w:val="002108D2"/>
    <w:rsid w:val="00215955"/>
    <w:rsid w:val="00217C99"/>
    <w:rsid w:val="002424AA"/>
    <w:rsid w:val="00242EF2"/>
    <w:rsid w:val="00253461"/>
    <w:rsid w:val="002560B5"/>
    <w:rsid w:val="00260FDE"/>
    <w:rsid w:val="002A3003"/>
    <w:rsid w:val="002B14B7"/>
    <w:rsid w:val="002B4A0D"/>
    <w:rsid w:val="002B5150"/>
    <w:rsid w:val="002C365C"/>
    <w:rsid w:val="002F577D"/>
    <w:rsid w:val="00301116"/>
    <w:rsid w:val="00304235"/>
    <w:rsid w:val="00315347"/>
    <w:rsid w:val="00347BA7"/>
    <w:rsid w:val="00353031"/>
    <w:rsid w:val="0035414C"/>
    <w:rsid w:val="00354F31"/>
    <w:rsid w:val="00362584"/>
    <w:rsid w:val="00377EA9"/>
    <w:rsid w:val="00386832"/>
    <w:rsid w:val="00387B97"/>
    <w:rsid w:val="00390E6A"/>
    <w:rsid w:val="003960C1"/>
    <w:rsid w:val="003969ED"/>
    <w:rsid w:val="003B4BB5"/>
    <w:rsid w:val="003C3095"/>
    <w:rsid w:val="003C335E"/>
    <w:rsid w:val="003E0979"/>
    <w:rsid w:val="003E4302"/>
    <w:rsid w:val="00416DBB"/>
    <w:rsid w:val="00434B8C"/>
    <w:rsid w:val="00453654"/>
    <w:rsid w:val="0046390B"/>
    <w:rsid w:val="00463DAD"/>
    <w:rsid w:val="00480E4E"/>
    <w:rsid w:val="0048773D"/>
    <w:rsid w:val="004A381E"/>
    <w:rsid w:val="004A70D7"/>
    <w:rsid w:val="004B70F2"/>
    <w:rsid w:val="004C07B3"/>
    <w:rsid w:val="004C3B0E"/>
    <w:rsid w:val="004C467A"/>
    <w:rsid w:val="004E2124"/>
    <w:rsid w:val="004F4452"/>
    <w:rsid w:val="00504C01"/>
    <w:rsid w:val="00506F39"/>
    <w:rsid w:val="005125D8"/>
    <w:rsid w:val="00516B04"/>
    <w:rsid w:val="005622BA"/>
    <w:rsid w:val="005827F9"/>
    <w:rsid w:val="00587C44"/>
    <w:rsid w:val="005A1271"/>
    <w:rsid w:val="005C1C94"/>
    <w:rsid w:val="005D0DA9"/>
    <w:rsid w:val="005D2AAC"/>
    <w:rsid w:val="005D4C85"/>
    <w:rsid w:val="005F0E64"/>
    <w:rsid w:val="006004BF"/>
    <w:rsid w:val="006155BE"/>
    <w:rsid w:val="00622E04"/>
    <w:rsid w:val="00653C53"/>
    <w:rsid w:val="006551C9"/>
    <w:rsid w:val="00684E58"/>
    <w:rsid w:val="006B3BE7"/>
    <w:rsid w:val="006C0128"/>
    <w:rsid w:val="006C40E7"/>
    <w:rsid w:val="006D6F49"/>
    <w:rsid w:val="00702B13"/>
    <w:rsid w:val="00721729"/>
    <w:rsid w:val="00725FC2"/>
    <w:rsid w:val="00727A6B"/>
    <w:rsid w:val="007352E7"/>
    <w:rsid w:val="00745443"/>
    <w:rsid w:val="007477D4"/>
    <w:rsid w:val="0076479A"/>
    <w:rsid w:val="00766F72"/>
    <w:rsid w:val="007744A5"/>
    <w:rsid w:val="007A00CA"/>
    <w:rsid w:val="007A3F87"/>
    <w:rsid w:val="007A7B83"/>
    <w:rsid w:val="007D6DE3"/>
    <w:rsid w:val="007E275A"/>
    <w:rsid w:val="007E3FB9"/>
    <w:rsid w:val="007F4160"/>
    <w:rsid w:val="008171C6"/>
    <w:rsid w:val="0083357C"/>
    <w:rsid w:val="00841F46"/>
    <w:rsid w:val="00857122"/>
    <w:rsid w:val="008612F0"/>
    <w:rsid w:val="00864A11"/>
    <w:rsid w:val="00867E51"/>
    <w:rsid w:val="00883249"/>
    <w:rsid w:val="00894502"/>
    <w:rsid w:val="008A3D58"/>
    <w:rsid w:val="008B36AA"/>
    <w:rsid w:val="008C38B4"/>
    <w:rsid w:val="008C3990"/>
    <w:rsid w:val="008E455C"/>
    <w:rsid w:val="008F5E9C"/>
    <w:rsid w:val="00903558"/>
    <w:rsid w:val="00911633"/>
    <w:rsid w:val="00914A24"/>
    <w:rsid w:val="00914DD8"/>
    <w:rsid w:val="00921D6A"/>
    <w:rsid w:val="00924332"/>
    <w:rsid w:val="00941D34"/>
    <w:rsid w:val="00947360"/>
    <w:rsid w:val="00951AD1"/>
    <w:rsid w:val="00961995"/>
    <w:rsid w:val="009637E9"/>
    <w:rsid w:val="00972F75"/>
    <w:rsid w:val="00981252"/>
    <w:rsid w:val="009969AB"/>
    <w:rsid w:val="009A6201"/>
    <w:rsid w:val="009B0F41"/>
    <w:rsid w:val="009B1934"/>
    <w:rsid w:val="009D7A15"/>
    <w:rsid w:val="00A06379"/>
    <w:rsid w:val="00A13D6D"/>
    <w:rsid w:val="00A231C7"/>
    <w:rsid w:val="00A43D20"/>
    <w:rsid w:val="00A75E0B"/>
    <w:rsid w:val="00A84BC9"/>
    <w:rsid w:val="00AB2098"/>
    <w:rsid w:val="00AD6C3C"/>
    <w:rsid w:val="00B16DEF"/>
    <w:rsid w:val="00B3098C"/>
    <w:rsid w:val="00B40805"/>
    <w:rsid w:val="00B436AF"/>
    <w:rsid w:val="00B4469D"/>
    <w:rsid w:val="00B71895"/>
    <w:rsid w:val="00B77830"/>
    <w:rsid w:val="00B90743"/>
    <w:rsid w:val="00B927F6"/>
    <w:rsid w:val="00B92CBE"/>
    <w:rsid w:val="00B932C1"/>
    <w:rsid w:val="00B965A4"/>
    <w:rsid w:val="00BB4E75"/>
    <w:rsid w:val="00BC17B5"/>
    <w:rsid w:val="00BC79BC"/>
    <w:rsid w:val="00BE0564"/>
    <w:rsid w:val="00BE12FF"/>
    <w:rsid w:val="00BF31D6"/>
    <w:rsid w:val="00BF4461"/>
    <w:rsid w:val="00C053E7"/>
    <w:rsid w:val="00C161D6"/>
    <w:rsid w:val="00C268D8"/>
    <w:rsid w:val="00C3393E"/>
    <w:rsid w:val="00C36F59"/>
    <w:rsid w:val="00C40683"/>
    <w:rsid w:val="00C45C09"/>
    <w:rsid w:val="00C45E0E"/>
    <w:rsid w:val="00C57863"/>
    <w:rsid w:val="00C616A8"/>
    <w:rsid w:val="00C67303"/>
    <w:rsid w:val="00C7532D"/>
    <w:rsid w:val="00C97344"/>
    <w:rsid w:val="00CB63F5"/>
    <w:rsid w:val="00CE1D34"/>
    <w:rsid w:val="00CF2CB9"/>
    <w:rsid w:val="00D02B8B"/>
    <w:rsid w:val="00D06ABC"/>
    <w:rsid w:val="00D23CE8"/>
    <w:rsid w:val="00D31204"/>
    <w:rsid w:val="00D3161A"/>
    <w:rsid w:val="00D318C3"/>
    <w:rsid w:val="00D364C0"/>
    <w:rsid w:val="00D46452"/>
    <w:rsid w:val="00D53FD5"/>
    <w:rsid w:val="00D565BB"/>
    <w:rsid w:val="00D60A22"/>
    <w:rsid w:val="00D66323"/>
    <w:rsid w:val="00DD2EF3"/>
    <w:rsid w:val="00DE6232"/>
    <w:rsid w:val="00DF5AB8"/>
    <w:rsid w:val="00E05656"/>
    <w:rsid w:val="00E11B6D"/>
    <w:rsid w:val="00E213A6"/>
    <w:rsid w:val="00E4509F"/>
    <w:rsid w:val="00E465CB"/>
    <w:rsid w:val="00E50C13"/>
    <w:rsid w:val="00E62925"/>
    <w:rsid w:val="00E63B7D"/>
    <w:rsid w:val="00E73993"/>
    <w:rsid w:val="00E808A1"/>
    <w:rsid w:val="00E93E78"/>
    <w:rsid w:val="00ED59EA"/>
    <w:rsid w:val="00F00743"/>
    <w:rsid w:val="00F011B8"/>
    <w:rsid w:val="00F04168"/>
    <w:rsid w:val="00F07D0D"/>
    <w:rsid w:val="00F12554"/>
    <w:rsid w:val="00F129FF"/>
    <w:rsid w:val="00F22E42"/>
    <w:rsid w:val="00F35851"/>
    <w:rsid w:val="00F44601"/>
    <w:rsid w:val="00F62BE0"/>
    <w:rsid w:val="00F670EF"/>
    <w:rsid w:val="00F67FDB"/>
    <w:rsid w:val="00F74B0D"/>
    <w:rsid w:val="00F76714"/>
    <w:rsid w:val="00F91FEB"/>
    <w:rsid w:val="00F94B3D"/>
    <w:rsid w:val="00FB01A4"/>
    <w:rsid w:val="00FB1E59"/>
    <w:rsid w:val="00FB6296"/>
    <w:rsid w:val="00FC4CE8"/>
    <w:rsid w:val="00FE093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17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81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F1688"/>
    <w:rPr>
      <w:rFonts w:ascii="Lucida Grande" w:hAnsi="Lucida Grande"/>
      <w:sz w:val="18"/>
      <w:szCs w:val="18"/>
    </w:rPr>
  </w:style>
  <w:style w:type="character" w:customStyle="1" w:styleId="BalloonTextChar">
    <w:name w:val="Balloon Text Char"/>
    <w:basedOn w:val="DefaultParagraphFont"/>
    <w:uiPriority w:val="99"/>
    <w:semiHidden/>
    <w:rsid w:val="00FF168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F1688"/>
    <w:rPr>
      <w:rFonts w:ascii="Lucida Grande" w:hAnsi="Lucida Grande"/>
      <w:sz w:val="18"/>
      <w:szCs w:val="18"/>
    </w:rPr>
  </w:style>
  <w:style w:type="character" w:styleId="Hyperlink">
    <w:name w:val="Hyperlink"/>
    <w:basedOn w:val="DefaultParagraphFont"/>
    <w:uiPriority w:val="99"/>
    <w:unhideWhenUsed/>
    <w:rsid w:val="001B1B8A"/>
    <w:rPr>
      <w:color w:val="0000FF" w:themeColor="hyperlink"/>
      <w:u w:val="single"/>
    </w:rPr>
  </w:style>
  <w:style w:type="paragraph" w:styleId="ListParagraph">
    <w:name w:val="List Paragraph"/>
    <w:basedOn w:val="Normal"/>
    <w:uiPriority w:val="34"/>
    <w:qFormat/>
    <w:rsid w:val="00215955"/>
    <w:pPr>
      <w:ind w:left="720"/>
      <w:contextualSpacing/>
    </w:pPr>
  </w:style>
  <w:style w:type="paragraph" w:styleId="Header">
    <w:name w:val="header"/>
    <w:basedOn w:val="Normal"/>
    <w:link w:val="HeaderChar"/>
    <w:uiPriority w:val="99"/>
    <w:semiHidden/>
    <w:unhideWhenUsed/>
    <w:rsid w:val="00894502"/>
    <w:pPr>
      <w:tabs>
        <w:tab w:val="center" w:pos="4320"/>
        <w:tab w:val="right" w:pos="8640"/>
      </w:tabs>
      <w:spacing w:after="0"/>
    </w:pPr>
  </w:style>
  <w:style w:type="character" w:customStyle="1" w:styleId="HeaderChar">
    <w:name w:val="Header Char"/>
    <w:basedOn w:val="DefaultParagraphFont"/>
    <w:link w:val="Header"/>
    <w:uiPriority w:val="99"/>
    <w:semiHidden/>
    <w:rsid w:val="00894502"/>
  </w:style>
  <w:style w:type="paragraph" w:styleId="Footer">
    <w:name w:val="footer"/>
    <w:basedOn w:val="Normal"/>
    <w:link w:val="FooterChar"/>
    <w:uiPriority w:val="99"/>
    <w:semiHidden/>
    <w:unhideWhenUsed/>
    <w:rsid w:val="00894502"/>
    <w:pPr>
      <w:tabs>
        <w:tab w:val="center" w:pos="4320"/>
        <w:tab w:val="right" w:pos="8640"/>
      </w:tabs>
      <w:spacing w:after="0"/>
    </w:pPr>
  </w:style>
  <w:style w:type="character" w:customStyle="1" w:styleId="FooterChar">
    <w:name w:val="Footer Char"/>
    <w:basedOn w:val="DefaultParagraphFont"/>
    <w:link w:val="Footer"/>
    <w:uiPriority w:val="99"/>
    <w:semiHidden/>
    <w:rsid w:val="00894502"/>
  </w:style>
  <w:style w:type="character" w:styleId="CommentReference">
    <w:name w:val="annotation reference"/>
    <w:basedOn w:val="DefaultParagraphFont"/>
    <w:semiHidden/>
    <w:unhideWhenUsed/>
    <w:rsid w:val="00301116"/>
    <w:rPr>
      <w:sz w:val="16"/>
      <w:szCs w:val="16"/>
    </w:rPr>
  </w:style>
  <w:style w:type="paragraph" w:styleId="CommentText">
    <w:name w:val="annotation text"/>
    <w:basedOn w:val="Normal"/>
    <w:link w:val="CommentTextChar"/>
    <w:semiHidden/>
    <w:unhideWhenUsed/>
    <w:rsid w:val="00301116"/>
    <w:rPr>
      <w:sz w:val="20"/>
      <w:szCs w:val="20"/>
    </w:rPr>
  </w:style>
  <w:style w:type="character" w:customStyle="1" w:styleId="CommentTextChar">
    <w:name w:val="Comment Text Char"/>
    <w:basedOn w:val="DefaultParagraphFont"/>
    <w:link w:val="CommentText"/>
    <w:semiHidden/>
    <w:rsid w:val="00301116"/>
    <w:rPr>
      <w:sz w:val="20"/>
      <w:szCs w:val="20"/>
    </w:rPr>
  </w:style>
  <w:style w:type="paragraph" w:styleId="CommentSubject">
    <w:name w:val="annotation subject"/>
    <w:basedOn w:val="CommentText"/>
    <w:next w:val="CommentText"/>
    <w:link w:val="CommentSubjectChar"/>
    <w:semiHidden/>
    <w:unhideWhenUsed/>
    <w:rsid w:val="00301116"/>
    <w:rPr>
      <w:b/>
      <w:bCs/>
    </w:rPr>
  </w:style>
  <w:style w:type="character" w:customStyle="1" w:styleId="CommentSubjectChar">
    <w:name w:val="Comment Subject Char"/>
    <w:basedOn w:val="CommentTextChar"/>
    <w:link w:val="CommentSubject"/>
    <w:semiHidden/>
    <w:rsid w:val="00301116"/>
    <w:rPr>
      <w:b/>
      <w:bCs/>
      <w:sz w:val="20"/>
      <w:szCs w:val="20"/>
    </w:rPr>
  </w:style>
  <w:style w:type="paragraph" w:styleId="NormalWeb">
    <w:name w:val="Normal (Web)"/>
    <w:basedOn w:val="Normal"/>
    <w:semiHidden/>
    <w:unhideWhenUsed/>
    <w:rsid w:val="00D02B8B"/>
    <w:rPr>
      <w:rFonts w:ascii="Times New Roman" w:hAnsi="Times New Roman" w:cs="Times New Roman"/>
    </w:rPr>
  </w:style>
  <w:style w:type="table" w:styleId="TableGrid">
    <w:name w:val="Table Grid"/>
    <w:basedOn w:val="TableNormal"/>
    <w:rsid w:val="00434B8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81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F1688"/>
    <w:rPr>
      <w:rFonts w:ascii="Lucida Grande" w:hAnsi="Lucida Grande"/>
      <w:sz w:val="18"/>
      <w:szCs w:val="18"/>
    </w:rPr>
  </w:style>
  <w:style w:type="character" w:customStyle="1" w:styleId="BalloonTextChar">
    <w:name w:val="Balloon Text Char"/>
    <w:basedOn w:val="DefaultParagraphFont"/>
    <w:uiPriority w:val="99"/>
    <w:semiHidden/>
    <w:rsid w:val="00FF168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F1688"/>
    <w:rPr>
      <w:rFonts w:ascii="Lucida Grande" w:hAnsi="Lucida Grande"/>
      <w:sz w:val="18"/>
      <w:szCs w:val="18"/>
    </w:rPr>
  </w:style>
  <w:style w:type="character" w:styleId="Hyperlink">
    <w:name w:val="Hyperlink"/>
    <w:basedOn w:val="DefaultParagraphFont"/>
    <w:uiPriority w:val="99"/>
    <w:unhideWhenUsed/>
    <w:rsid w:val="001B1B8A"/>
    <w:rPr>
      <w:color w:val="0000FF" w:themeColor="hyperlink"/>
      <w:u w:val="single"/>
    </w:rPr>
  </w:style>
  <w:style w:type="paragraph" w:styleId="ListParagraph">
    <w:name w:val="List Paragraph"/>
    <w:basedOn w:val="Normal"/>
    <w:uiPriority w:val="34"/>
    <w:qFormat/>
    <w:rsid w:val="00215955"/>
    <w:pPr>
      <w:ind w:left="720"/>
      <w:contextualSpacing/>
    </w:pPr>
  </w:style>
  <w:style w:type="paragraph" w:styleId="Header">
    <w:name w:val="header"/>
    <w:basedOn w:val="Normal"/>
    <w:link w:val="HeaderChar"/>
    <w:uiPriority w:val="99"/>
    <w:semiHidden/>
    <w:unhideWhenUsed/>
    <w:rsid w:val="00894502"/>
    <w:pPr>
      <w:tabs>
        <w:tab w:val="center" w:pos="4320"/>
        <w:tab w:val="right" w:pos="8640"/>
      </w:tabs>
      <w:spacing w:after="0"/>
    </w:pPr>
  </w:style>
  <w:style w:type="character" w:customStyle="1" w:styleId="HeaderChar">
    <w:name w:val="Header Char"/>
    <w:basedOn w:val="DefaultParagraphFont"/>
    <w:link w:val="Header"/>
    <w:uiPriority w:val="99"/>
    <w:semiHidden/>
    <w:rsid w:val="00894502"/>
  </w:style>
  <w:style w:type="paragraph" w:styleId="Footer">
    <w:name w:val="footer"/>
    <w:basedOn w:val="Normal"/>
    <w:link w:val="FooterChar"/>
    <w:uiPriority w:val="99"/>
    <w:semiHidden/>
    <w:unhideWhenUsed/>
    <w:rsid w:val="00894502"/>
    <w:pPr>
      <w:tabs>
        <w:tab w:val="center" w:pos="4320"/>
        <w:tab w:val="right" w:pos="8640"/>
      </w:tabs>
      <w:spacing w:after="0"/>
    </w:pPr>
  </w:style>
  <w:style w:type="character" w:customStyle="1" w:styleId="FooterChar">
    <w:name w:val="Footer Char"/>
    <w:basedOn w:val="DefaultParagraphFont"/>
    <w:link w:val="Footer"/>
    <w:uiPriority w:val="99"/>
    <w:semiHidden/>
    <w:rsid w:val="00894502"/>
  </w:style>
  <w:style w:type="character" w:styleId="CommentReference">
    <w:name w:val="annotation reference"/>
    <w:basedOn w:val="DefaultParagraphFont"/>
    <w:semiHidden/>
    <w:unhideWhenUsed/>
    <w:rsid w:val="00301116"/>
    <w:rPr>
      <w:sz w:val="16"/>
      <w:szCs w:val="16"/>
    </w:rPr>
  </w:style>
  <w:style w:type="paragraph" w:styleId="CommentText">
    <w:name w:val="annotation text"/>
    <w:basedOn w:val="Normal"/>
    <w:link w:val="CommentTextChar"/>
    <w:semiHidden/>
    <w:unhideWhenUsed/>
    <w:rsid w:val="00301116"/>
    <w:rPr>
      <w:sz w:val="20"/>
      <w:szCs w:val="20"/>
    </w:rPr>
  </w:style>
  <w:style w:type="character" w:customStyle="1" w:styleId="CommentTextChar">
    <w:name w:val="Comment Text Char"/>
    <w:basedOn w:val="DefaultParagraphFont"/>
    <w:link w:val="CommentText"/>
    <w:semiHidden/>
    <w:rsid w:val="00301116"/>
    <w:rPr>
      <w:sz w:val="20"/>
      <w:szCs w:val="20"/>
    </w:rPr>
  </w:style>
  <w:style w:type="paragraph" w:styleId="CommentSubject">
    <w:name w:val="annotation subject"/>
    <w:basedOn w:val="CommentText"/>
    <w:next w:val="CommentText"/>
    <w:link w:val="CommentSubjectChar"/>
    <w:semiHidden/>
    <w:unhideWhenUsed/>
    <w:rsid w:val="00301116"/>
    <w:rPr>
      <w:b/>
      <w:bCs/>
    </w:rPr>
  </w:style>
  <w:style w:type="character" w:customStyle="1" w:styleId="CommentSubjectChar">
    <w:name w:val="Comment Subject Char"/>
    <w:basedOn w:val="CommentTextChar"/>
    <w:link w:val="CommentSubject"/>
    <w:semiHidden/>
    <w:rsid w:val="00301116"/>
    <w:rPr>
      <w:b/>
      <w:bCs/>
      <w:sz w:val="20"/>
      <w:szCs w:val="20"/>
    </w:rPr>
  </w:style>
  <w:style w:type="paragraph" w:styleId="NormalWeb">
    <w:name w:val="Normal (Web)"/>
    <w:basedOn w:val="Normal"/>
    <w:semiHidden/>
    <w:unhideWhenUsed/>
    <w:rsid w:val="00D02B8B"/>
    <w:rPr>
      <w:rFonts w:ascii="Times New Roman" w:hAnsi="Times New Roman" w:cs="Times New Roman"/>
    </w:rPr>
  </w:style>
  <w:style w:type="table" w:styleId="TableGrid">
    <w:name w:val="Table Grid"/>
    <w:basedOn w:val="TableNormal"/>
    <w:rsid w:val="00434B8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88059">
      <w:bodyDiv w:val="1"/>
      <w:marLeft w:val="0"/>
      <w:marRight w:val="0"/>
      <w:marTop w:val="0"/>
      <w:marBottom w:val="0"/>
      <w:divBdr>
        <w:top w:val="none" w:sz="0" w:space="0" w:color="auto"/>
        <w:left w:val="none" w:sz="0" w:space="0" w:color="auto"/>
        <w:bottom w:val="none" w:sz="0" w:space="0" w:color="auto"/>
        <w:right w:val="none" w:sz="0" w:space="0" w:color="auto"/>
      </w:divBdr>
      <w:divsChild>
        <w:div w:id="1906842369">
          <w:marLeft w:val="0"/>
          <w:marRight w:val="0"/>
          <w:marTop w:val="0"/>
          <w:marBottom w:val="0"/>
          <w:divBdr>
            <w:top w:val="none" w:sz="0" w:space="0" w:color="auto"/>
            <w:left w:val="none" w:sz="0" w:space="0" w:color="auto"/>
            <w:bottom w:val="none" w:sz="0" w:space="0" w:color="auto"/>
            <w:right w:val="none" w:sz="0" w:space="0" w:color="auto"/>
          </w:divBdr>
        </w:div>
      </w:divsChild>
    </w:div>
    <w:div w:id="513615063">
      <w:bodyDiv w:val="1"/>
      <w:marLeft w:val="0"/>
      <w:marRight w:val="0"/>
      <w:marTop w:val="0"/>
      <w:marBottom w:val="0"/>
      <w:divBdr>
        <w:top w:val="none" w:sz="0" w:space="0" w:color="auto"/>
        <w:left w:val="none" w:sz="0" w:space="0" w:color="auto"/>
        <w:bottom w:val="none" w:sz="0" w:space="0" w:color="auto"/>
        <w:right w:val="none" w:sz="0" w:space="0" w:color="auto"/>
      </w:divBdr>
    </w:div>
    <w:div w:id="1288119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Nicola@abundanteffiency.com" TargetMode="External"/><Relationship Id="rId10" Type="http://schemas.openxmlformats.org/officeDocument/2006/relationships/hyperlink" Target="http://www.SolarizeWestchester.com/Cortlandt-Cro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Griffin</dc:creator>
  <cp:lastModifiedBy>Dani</cp:lastModifiedBy>
  <cp:revision>3</cp:revision>
  <cp:lastPrinted>2014-12-23T18:31:00Z</cp:lastPrinted>
  <dcterms:created xsi:type="dcterms:W3CDTF">2015-04-02T16:09:00Z</dcterms:created>
  <dcterms:modified xsi:type="dcterms:W3CDTF">2015-04-02T16:10:00Z</dcterms:modified>
</cp:coreProperties>
</file>